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1" w:rsidRPr="00F61A81" w:rsidRDefault="00F61A81" w:rsidP="00F61A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61A81" w:rsidRDefault="00F61A81" w:rsidP="00F61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Настоящее </w:t>
      </w:r>
      <w:r w:rsidRPr="00F61A8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 Совете обучающихся в школе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от 29.12.2012 № 273-ФЗ "Об образовании в Российской Федерации" в редакции от 25 июля 2022 года, 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онвенцией ООН о правах ребёнка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другими нормативными правовыми актами Российской Федерации, регламентирующими деятельность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организаций, осуществляющих образовательную деятельность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1.2. Данное Положение о Совете обучающихся (далее - Положение) обозначает основные цели, задачи и функции Совета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Детской Академии «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Милленниум</w:t>
      </w:r>
      <w:proofErr w:type="spellEnd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 (далее – Академия)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определяет порядок формирования и структуру Совета, порядок организации деятельности, делопроизводство, а также регламентирует права и ответственность членов Совета обучающихся организации,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осуществляющей образовательную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деятельность.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1.3. Настоящее Положение регламентирует деятельность Совета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Академии.</w:t>
      </w:r>
    </w:p>
    <w:p w:rsidR="00F61A81" w:rsidRDefault="00F61A81" w:rsidP="00F61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1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.4. Совет обучающихся избирается сроком на 1 год из числа обучающихся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5-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классов.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Совет обучающихся создается для активизации деятельности ученического коллектива, его развития, формирования у обучающихся активной жизненной позиции, лидерских качеств, воспитания гражданственности и чувства ответственности перед обществом.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1.7. Решения Совета обучающихся носят рекомендательный характер для администрации и органов коллегиального управления организации, осуществляющей образовательную деятельность.</w:t>
      </w:r>
    </w:p>
    <w:p w:rsidR="00F61A81" w:rsidRPr="00F61A81" w:rsidRDefault="00F61A81" w:rsidP="00F61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F61A81" w:rsidP="00F61A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Цель и задачи Совета обучающихся</w:t>
      </w:r>
    </w:p>
    <w:p w:rsidR="00F61A81" w:rsidRDefault="00F61A81" w:rsidP="00F61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Цель деятельности Совета обучающихся 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</w:t>
      </w:r>
      <w:ins w:id="0" w:author="Unknown">
        <w:r w:rsidRPr="00F61A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Основными задачами Совета обучающихся школы являются:</w:t>
        </w:r>
      </w:ins>
      <w:r w:rsidRPr="00F61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2.2.1. Организация работы с обучающихся по разъяснению прав, обязанностей и ответственности участников образовательной деятельности.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2.2.2. Содействие администрации, воспитательному центру, классным руководителям, руководителям кружков и секций, педагогам-предметникам в совершенствовании условий организации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общешкольных, классных мероприятий.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2.2.3. Представление интересов обучающихся в деятельности управления 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Академией.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2.2.4. Реализация и защита прав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2.2.5. Разработка предложений по повышению качества образовательной деятельности с учетом интересов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2.2.6. Содействие органам управления, самоуправления, объединениям обучающихся в решении образовательных задач, в организации досуга и быта обучающихся, в проведении мероприятий общеобразовательной организацией, направленных на пропаганду здорового образа жизни.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2.2.7. Содействие общеобразовательной организации в проведении работы с обучающимися, направленной на повышение сознательности обучающихся и их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требовательности к уровню своих знаний, воспитание бережного отношения к имущественному комплексу школы.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2.2.8. Поддержка и развитие инициативы обучающихся в жизни коллектива 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2.2.9. Содействие реализации общественно значимых молодежных инициатив.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2.2.10. Консолидация усилий объединений обучающихся для решения социальных задач и повышения </w:t>
      </w:r>
      <w:proofErr w:type="spellStart"/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вовлечённости</w:t>
      </w:r>
      <w:proofErr w:type="spellEnd"/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в деятельности органов самоуправления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2.2.11. Содействие органам управления 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вопросах организации образовательной деятельности.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2.2.12. Содействие в проведении работы с обучающимися по выполнению правил внутреннего распорядка </w:t>
      </w:r>
      <w:r w:rsidR="007A404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и иных локальных нормативных актов по вопросам организации и осуществления образовательной деятельности.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2.2.13. Проведение работы, направленной на повышение сознательности обучающихся, их требовательности к уровню своих знаний.</w:t>
      </w:r>
    </w:p>
    <w:p w:rsidR="007A4048" w:rsidRPr="00F61A81" w:rsidRDefault="007A4048" w:rsidP="00F61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7A4048" w:rsidP="007A40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Совета обучающихся</w:t>
      </w:r>
    </w:p>
    <w:p w:rsidR="00F61A81" w:rsidRPr="00F61A81" w:rsidRDefault="007A4048" w:rsidP="007A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Принимает активное участие:</w:t>
      </w:r>
    </w:p>
    <w:p w:rsidR="00F61A81" w:rsidRPr="00F61A81" w:rsidRDefault="00F61A81" w:rsidP="007A404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F61A81" w:rsidRPr="00F61A81" w:rsidRDefault="00F61A81" w:rsidP="007A4048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проведении разъяснительной и консультативной работы среди обучающихся, о правах, обязанностях и ответственности участников образовательной деятельности;</w:t>
      </w:r>
    </w:p>
    <w:p w:rsidR="00F61A81" w:rsidRPr="00F61A81" w:rsidRDefault="00F61A81" w:rsidP="007A4048">
      <w:pPr>
        <w:numPr>
          <w:ilvl w:val="0"/>
          <w:numId w:val="1"/>
        </w:numPr>
        <w:tabs>
          <w:tab w:val="clear" w:pos="720"/>
          <w:tab w:val="left" w:pos="993"/>
        </w:tabs>
        <w:spacing w:before="100" w:beforeAutospacing="1" w:after="100" w:afterAutospacing="1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привлечении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F61A81" w:rsidRPr="00F61A81" w:rsidRDefault="00F61A81" w:rsidP="007A4048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подготовке к новому учебному году.</w:t>
      </w:r>
    </w:p>
    <w:p w:rsidR="00F61A81" w:rsidRDefault="007A4048" w:rsidP="007A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Оказывает содействие педагогам в воспитании ответственного отношения к учебе, привитии им навыков учебного труда и самообразования.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3.4. Вносит предложения на рассмотрение администрации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по вопросам организации образовательной и воспитательной деятельности.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Координирует деятельность классных органов самоуправления.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3.6. Взаимодействует с педагогическим коллективом организации, осуществляющей образовательную деятельность, по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проведения общешкольных мероприятий.</w:t>
      </w:r>
    </w:p>
    <w:p w:rsidR="007A4048" w:rsidRPr="00F61A81" w:rsidRDefault="007A4048" w:rsidP="007A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7A4048" w:rsidP="007A40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формирования и структура Совета обучающихся класса и организации</w:t>
      </w:r>
    </w:p>
    <w:p w:rsidR="00F61A81" w:rsidRPr="00F61A81" w:rsidRDefault="007A4048" w:rsidP="002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4.1.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создаются Советы обучающихся классов. В Совет обучающихся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входят председатели Совета обучающихся классов. Советы обучающихся классов создаются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5, 6, 7, 8, 9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классах.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В Общее собрание обучающихся класса входят все обучающиеся класса.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4.3. Ежегодно с использованием процедуры выборов формируется Совет обучающихся класса в количестве 5 человек. Общее собрание класса вправе принять решение о необходимости функционирования Совета обучающихся данного класса и наличие представителей класса в Совете обучающихся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 Участие в выборах является свободным и добровольным.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Выборы проводятся голосованием при условии получения согласия лиц быть избранными в Совет обучающихся класса.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Список избранных членов в Совет обучающихся каждого класса направляется руководителю.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4.8. Список кандидатов может формироваться путем самовыдвижения, по рекомендации органов управления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4.9. Участники выборов вправе законными методами проводить агитацию, т.е.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4.10. Подготовка и проведение всех мероприятий, связанных с выборами, должны осуществляться открыто и гласно.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4.11. Проведение всех выборных собраний оформляется протоколами.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4.12. В случае выявления нарушений в ходе проведения выборов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Руководитель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объявляет выборы несостоявшимися и недействительными, после чего выборы проводятся повторно.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4.13. Совет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щихся класса возглавляет председатель, избираемый из числа членов Совета обучающихся класса.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4.14. Для организации и координации текущей работы, ведения протоколов заседаний и иной документации Советом обучающихся класса избирается секретарь Совета обучающихся класса.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4.15. Председатель, заместитель председателя и секретарь Совета обучающихся класса избираются на первом заседании Совета обучающихся класса.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4.16. Совет обучающихся класса вправе в любое время переизбрать председателя, заместителя председателя и секретаря.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4.17. В случае, когда количество членов Совета обучающихся класса или Совета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 (время каникул в этот период не включается).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4.18. До проведения довыборов оставшиеся члены совета не вправе принимать никаких решений, кроме решения о проведении таких довыборов.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4.19. Член Совета обучающихся класса или Совета обучающихся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Академии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4.20. Член совета выводится из состава Совета обучающихся класса, Совета обучающихся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следующих случаях:</w:t>
      </w:r>
    </w:p>
    <w:p w:rsidR="00F61A81" w:rsidRPr="00F61A81" w:rsidRDefault="00F61A81" w:rsidP="00257A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его желанию, выраженному в письменной форме;</w:t>
      </w:r>
    </w:p>
    <w:p w:rsidR="00F61A81" w:rsidRPr="00F61A81" w:rsidRDefault="00F61A81" w:rsidP="00257A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связи с окончанием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учебы в 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отчислением (переводом) обучающегося.</w:t>
      </w:r>
    </w:p>
    <w:p w:rsidR="00F61A81" w:rsidRDefault="00257AFE" w:rsidP="002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4.21. После вывода из состава совета его члена Совет обучающихся принимает меры для замещения выведенного члена в общем порядке.</w:t>
      </w:r>
    </w:p>
    <w:p w:rsidR="00257AFE" w:rsidRPr="00F61A81" w:rsidRDefault="00257AFE" w:rsidP="0025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F61A81" w:rsidP="00257AF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Порядок организации деятельности Совета обучающихся</w:t>
      </w:r>
    </w:p>
    <w:p w:rsidR="00F61A81" w:rsidRPr="00F61A81" w:rsidRDefault="00F61A81" w:rsidP="0025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Совет обучающихся работ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ает по плану, согласованному с Р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уководителем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Заседания Совета обучающихся проводятся по мере необходимости, но не реже одного раза в месяц.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5.3. Кворумом для принятия решений является присутствие на заседании более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половины членов Совета.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5.4. Решения Совета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щихся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5.5. Непосредственное руководство деятельностью Совета обучающихся осуществляет его </w:t>
      </w:r>
      <w:ins w:id="1" w:author="Unknown">
        <w:r w:rsidRPr="00F61A8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председатель</w:t>
        </w:r>
      </w:ins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который:</w:t>
      </w:r>
    </w:p>
    <w:p w:rsidR="00F61A81" w:rsidRPr="00F61A81" w:rsidRDefault="00F61A81" w:rsidP="00257AFE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ведение документации Совета обучающихся;</w:t>
      </w:r>
    </w:p>
    <w:p w:rsidR="00F61A81" w:rsidRPr="00F61A81" w:rsidRDefault="00F61A81" w:rsidP="00257AFE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координирует работу Совета обучающихся;</w:t>
      </w:r>
    </w:p>
    <w:p w:rsidR="00F61A81" w:rsidRPr="00F61A81" w:rsidRDefault="00F61A81" w:rsidP="00257AFE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заседания Совета обучающихся;</w:t>
      </w:r>
    </w:p>
    <w:p w:rsidR="00F61A81" w:rsidRPr="00F61A81" w:rsidRDefault="00F61A81" w:rsidP="00257AFE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ведет переписку Совета обучающихся.</w:t>
      </w:r>
    </w:p>
    <w:p w:rsidR="00F61A81" w:rsidRPr="00F61A81" w:rsidRDefault="00F61A81" w:rsidP="00257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5.6. О своей работе Совет обучающихся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Академии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отчитывается перед общешкольным собранием обучающихся по мере необходимости, но не реже 1 раза в год.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5.7. Свою деятельность члены Совета обучающихся осуществляют на безвозмездной основе.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5.8. Совет обучающихся ведет протоколы своих заседаний и общешкольных собраний обучающихся в соответствии с инструкцией по делопроизводству.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5.9. Протоколы Совета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щихся хранятся в составе отдельного дела в воспитательном центре </w:t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5.10. Ответственность за делопроизводство Совета обучающихся возлагается на его председателя.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257AF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5.11. Совет обучающихся руководствуется следующими </w:t>
      </w:r>
      <w:ins w:id="2" w:author="Unknown">
        <w:r w:rsidRPr="00F61A8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принципами организации и деятельности</w:t>
        </w:r>
      </w:ins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равноправие – принятие того или иного решения большинством голосов;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выборность – полномочия приобретаются в результате выборов;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открытость и гласность – работа органов самоуправления должна быть открыта для всех обучающихся;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законность – неукоснительное соблюдение правовых и нормативных актов;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целесообразность – деятельность органов ученического самоуправления должна соответствовать поставленным целям и задачам;</w:t>
      </w:r>
    </w:p>
    <w:p w:rsidR="00F61A81" w:rsidRP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гуманность – действия членов Совета должны основываться на принципах гуманного и толерантного отношения друг к другу;</w:t>
      </w:r>
    </w:p>
    <w:p w:rsidR="00F61A81" w:rsidRDefault="00F61A81" w:rsidP="00257AFE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самостоятельность - должна поощряться активность, инициативность, ответственность обучающихся.</w:t>
      </w:r>
    </w:p>
    <w:p w:rsidR="00257AFE" w:rsidRPr="00F61A81" w:rsidRDefault="00257AFE" w:rsidP="00C5203C">
      <w:pPr>
        <w:spacing w:after="0" w:line="240" w:lineRule="auto"/>
        <w:ind w:left="934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F61A81" w:rsidP="00C520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6. Взаимодействие Совета обучающихся с органами управления </w:t>
      </w:r>
      <w:r w:rsidR="00C5203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Академии</w:t>
      </w:r>
    </w:p>
    <w:p w:rsidR="00F61A81" w:rsidRDefault="00F61A81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Совет обучающихся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органами управления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основе принципов сотрудничества и автономии.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Представители органов управления организации могут присутствовать на заседаниях Совета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6.3. Представитель Совета обучающихся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присутствовать на заседаниях органов управления, самоуправления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рассматривающих вопросы дисциплины и защиты прав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6.4. Педагогический коллектив школы направляет работу Совета обучающихся на сплочение коллектива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развитие активности, инициативы, творчества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6.5.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highlight w:val="yellow"/>
          <w:lang w:eastAsia="ru-RU"/>
        </w:rPr>
        <w:t>Педагог-организатор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координирует деятельность органов ученического самоуправления, рассматривает документацию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вопросам ученического самоуправления (планы, решения, протоколы).</w:t>
      </w:r>
    </w:p>
    <w:p w:rsidR="00C5203C" w:rsidRDefault="00C5203C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203C" w:rsidRDefault="00C5203C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203C" w:rsidRDefault="00C5203C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203C" w:rsidRPr="00F61A81" w:rsidRDefault="00C5203C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F61A81" w:rsidP="00C520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Права Совета обучающихся</w:t>
      </w:r>
    </w:p>
    <w:p w:rsidR="00F61A81" w:rsidRPr="00F61A81" w:rsidRDefault="00F61A81" w:rsidP="00C5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Обращаться к администрации и другим коллегиальным органам управления организации, осуществляющей образовательную деятельность, и получать информацию о результатах рассмотрения обращений.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 Приглашать:</w:t>
      </w:r>
    </w:p>
    <w:p w:rsidR="00F61A81" w:rsidRPr="00F61A81" w:rsidRDefault="00F61A81" w:rsidP="00C5203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свои заседания родителей (законных представителей) обучающихся, по представлениям (решениям) родительских комитетов классов, обучающихся из любого класса, руководителей кружков и секций, представителей воспитательного центра, членов администрации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61A81" w:rsidRPr="00F61A81" w:rsidRDefault="00F61A81" w:rsidP="00C5203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любых специалистов окружающего социума;</w:t>
      </w:r>
    </w:p>
    <w:p w:rsidR="00F61A81" w:rsidRPr="00F61A81" w:rsidRDefault="00F61A81" w:rsidP="00C5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Принимать участие:</w:t>
      </w:r>
    </w:p>
    <w:p w:rsidR="00F61A81" w:rsidRPr="00F61A81" w:rsidRDefault="00F61A81" w:rsidP="00C520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разработке локальных актов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F61A81" w:rsidRPr="00F61A81" w:rsidRDefault="00F61A81" w:rsidP="00C5203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деятельности блока дополнительного образования детей.</w:t>
      </w:r>
    </w:p>
    <w:p w:rsidR="00F61A81" w:rsidRPr="00F61A81" w:rsidRDefault="00F61A81" w:rsidP="00C5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7.4. Принимать меры по соблюдению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щимися требований законодательства РФ об образовании и локальных актов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7.5. Выносить общественное порицание обучающихся, уклоняющимся от выполнения законодательства РФ об образовании, локальных актов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7.6. Вносить предложения на рассмотрение администрации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поощрениях обучающихся.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 Разрабатывать и принимать:</w:t>
      </w:r>
    </w:p>
    <w:p w:rsidR="00F61A81" w:rsidRPr="00F61A81" w:rsidRDefault="00F61A81" w:rsidP="00C5203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положение о Совете обучающихся;</w:t>
      </w:r>
    </w:p>
    <w:p w:rsidR="00F61A81" w:rsidRPr="00F61A81" w:rsidRDefault="00F61A81" w:rsidP="00C5203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положения о постоянных и (или) временных комиссиях совета;</w:t>
      </w:r>
    </w:p>
    <w:p w:rsidR="00F61A81" w:rsidRPr="00F61A81" w:rsidRDefault="00F61A81" w:rsidP="00C5203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план работы Совета;</w:t>
      </w:r>
    </w:p>
    <w:p w:rsidR="00F61A81" w:rsidRPr="00F61A81" w:rsidRDefault="00F61A81" w:rsidP="00C5203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воспитательный план работы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F61A81" w:rsidRPr="00F61A81" w:rsidRDefault="00F61A81" w:rsidP="00C5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7.8. Выбирать председателя Совета обучающихся, его заместителя и контролировать их деятельность.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7.9. Принимать решения:</w:t>
      </w:r>
    </w:p>
    <w:p w:rsidR="00F61A81" w:rsidRPr="00F61A81" w:rsidRDefault="00F61A81" w:rsidP="00C5203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создании или прекращении своей деятельности;</w:t>
      </w:r>
    </w:p>
    <w:p w:rsidR="00F61A81" w:rsidRDefault="00F61A81" w:rsidP="00C5203C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прекращении полномочий председателя Совета обучающихся и его заместителя.</w:t>
      </w:r>
    </w:p>
    <w:p w:rsidR="00C5203C" w:rsidRPr="00F61A81" w:rsidRDefault="00C5203C" w:rsidP="00C520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C5203C" w:rsidP="00C520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Ответственность Совета обучающихся</w:t>
      </w:r>
    </w:p>
    <w:p w:rsidR="00F61A81" w:rsidRDefault="00C5203C" w:rsidP="00C5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За выполнение плана работы.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8.2. Соответствие принятых решений действующему законодательству РФ и локальным актам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 Выполнение принятых решений и рекомендаций.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8.4. Установление взаимодействия между администрацией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классными руководителями, воспитательным центром, руководителями кружков и секций, педагогами-предметниками при организации воспитательной деятельности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8.5. Совет несет ответственность за выполнение закрепленных за ним задач и функций.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</w:t>
      </w:r>
      <w:r w:rsidR="00F61A81"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8.6.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C5203C" w:rsidRPr="00F61A81" w:rsidRDefault="00C5203C" w:rsidP="00C5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F61A81" w:rsidRPr="00F61A81" w:rsidRDefault="00F61A81" w:rsidP="00C5203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Делопроизводство совета обучающихся</w:t>
      </w:r>
    </w:p>
    <w:p w:rsidR="00F61A81" w:rsidRPr="00F61A81" w:rsidRDefault="00F61A81" w:rsidP="00C52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9.1. Совет обучающихся ведет протоколы своих заседаний в соответствии с Инструкцией по делопроизводству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9.2. Протоколы хранятся в составе отдельного дела в канцелярии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9.3. Ответственность за делопроизводство возлагается на куратора деятельности Совета обучающихся и (или) заместителя директора по воспитательной работе.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9.4. План работы совета разрабатывается на весь учебный год исходя из Плана воспитательной работы и предложений членов совета.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9.5. В конце учебного года совет готовит отчет о выполненной работе.</w:t>
      </w:r>
    </w:p>
    <w:p w:rsidR="00F61A81" w:rsidRPr="00F61A81" w:rsidRDefault="00F61A81" w:rsidP="00C5203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10. Заключительные положения</w:t>
      </w:r>
    </w:p>
    <w:p w:rsidR="00F61A81" w:rsidRPr="00F61A81" w:rsidRDefault="00F61A81" w:rsidP="00C520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10.1. Настоящее </w:t>
      </w:r>
      <w:r w:rsidRPr="00F61A8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Положение о Совете обучающихся школы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локальным нормативным актом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принимается на Педагогическом совете и утверждается (вводится в действие) приказом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Руководителя 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10.3. Положение о Совете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щихся в </w:t>
      </w:r>
      <w:r w:rsidR="00C5203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Академии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A115E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</w:t>
      </w:r>
      <w:bookmarkStart w:id="3" w:name="_GoBack"/>
      <w:bookmarkEnd w:id="3"/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61A81" w:rsidRPr="00F61A81" w:rsidRDefault="00F61A81" w:rsidP="00F61A81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61A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C860A6" w:rsidRPr="00F61A81" w:rsidRDefault="00C860A6" w:rsidP="00F61A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0A6" w:rsidRPr="00F6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C16"/>
    <w:multiLevelType w:val="multilevel"/>
    <w:tmpl w:val="68C8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684"/>
    <w:multiLevelType w:val="multilevel"/>
    <w:tmpl w:val="2BC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B931F0"/>
    <w:multiLevelType w:val="multilevel"/>
    <w:tmpl w:val="0E6A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07143"/>
    <w:multiLevelType w:val="multilevel"/>
    <w:tmpl w:val="EF1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6134E0"/>
    <w:multiLevelType w:val="multilevel"/>
    <w:tmpl w:val="87D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8644E1"/>
    <w:multiLevelType w:val="multilevel"/>
    <w:tmpl w:val="7672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103C30"/>
    <w:multiLevelType w:val="multilevel"/>
    <w:tmpl w:val="65C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E9245B"/>
    <w:multiLevelType w:val="multilevel"/>
    <w:tmpl w:val="E19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9"/>
    <w:rsid w:val="00257AFE"/>
    <w:rsid w:val="007A4048"/>
    <w:rsid w:val="00A115E0"/>
    <w:rsid w:val="00C5203C"/>
    <w:rsid w:val="00C860A6"/>
    <w:rsid w:val="00F61A81"/>
    <w:rsid w:val="00F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9DC8"/>
  <w15:chartTrackingRefBased/>
  <w15:docId w15:val="{31522FA4-3375-49D8-BF5F-5A316D2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A8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61A8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A8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A8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F61A81"/>
    <w:rPr>
      <w:i/>
      <w:iCs/>
    </w:rPr>
  </w:style>
  <w:style w:type="paragraph" w:styleId="a4">
    <w:name w:val="Normal (Web)"/>
    <w:basedOn w:val="a"/>
    <w:uiPriority w:val="99"/>
    <w:semiHidden/>
    <w:unhideWhenUsed/>
    <w:rsid w:val="00F61A8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61A81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1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51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5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56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3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2022-10-31T04:56:00Z</cp:lastPrinted>
  <dcterms:created xsi:type="dcterms:W3CDTF">2022-10-31T04:14:00Z</dcterms:created>
  <dcterms:modified xsi:type="dcterms:W3CDTF">2022-10-31T04:56:00Z</dcterms:modified>
</cp:coreProperties>
</file>